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6BDB" w14:textId="77777777" w:rsidR="00671B21" w:rsidRDefault="00671B21" w:rsidP="00671B21">
      <w:pPr>
        <w:pStyle w:val="Title"/>
      </w:pPr>
      <w:r>
        <w:rPr>
          <w:spacing w:val="-12"/>
        </w:rPr>
        <w:t>Lower</w:t>
      </w:r>
      <w:r>
        <w:rPr>
          <w:spacing w:val="-16"/>
        </w:rPr>
        <w:t xml:space="preserve"> </w:t>
      </w:r>
      <w:r>
        <w:rPr>
          <w:spacing w:val="-12"/>
        </w:rPr>
        <w:t>Makefield</w:t>
      </w:r>
      <w:r>
        <w:rPr>
          <w:spacing w:val="-24"/>
        </w:rPr>
        <w:t xml:space="preserve"> </w:t>
      </w:r>
      <w:r>
        <w:rPr>
          <w:spacing w:val="-12"/>
        </w:rPr>
        <w:t xml:space="preserve">Township </w:t>
      </w:r>
      <w:r>
        <w:t>Job Description</w:t>
      </w:r>
    </w:p>
    <w:p w14:paraId="1C056B9B" w14:textId="77777777" w:rsidR="00671B21" w:rsidRDefault="00671B21" w:rsidP="00671B21">
      <w:pPr>
        <w:pStyle w:val="BodyText"/>
        <w:spacing w:before="6"/>
        <w:ind w:left="0" w:firstLine="0"/>
        <w:rPr>
          <w:sz w:val="37"/>
        </w:rPr>
      </w:pPr>
    </w:p>
    <w:p w14:paraId="2F2026CD" w14:textId="3D48108F" w:rsidR="00671B21" w:rsidRDefault="00671B21" w:rsidP="00671B21">
      <w:pPr>
        <w:tabs>
          <w:tab w:val="left" w:pos="2260"/>
        </w:tabs>
        <w:spacing w:line="362" w:lineRule="auto"/>
        <w:ind w:left="100" w:right="3516"/>
        <w:rPr>
          <w:ins w:id="0" w:author="Lynn Todd" w:date="2023-10-16T12:01:00Z"/>
          <w:sz w:val="24"/>
          <w:szCs w:val="24"/>
        </w:rPr>
      </w:pPr>
      <w:r w:rsidRPr="00C82FE4">
        <w:rPr>
          <w:sz w:val="24"/>
          <w:szCs w:val="24"/>
        </w:rPr>
        <w:t>Job Title:</w:t>
      </w:r>
      <w:r w:rsidRPr="00C82FE4">
        <w:rPr>
          <w:sz w:val="24"/>
          <w:szCs w:val="24"/>
        </w:rPr>
        <w:tab/>
      </w:r>
      <w:r>
        <w:rPr>
          <w:sz w:val="24"/>
          <w:szCs w:val="24"/>
        </w:rPr>
        <w:t>Summer Camp</w:t>
      </w:r>
      <w:r w:rsidR="002D0838">
        <w:rPr>
          <w:sz w:val="24"/>
          <w:szCs w:val="24"/>
        </w:rPr>
        <w:t xml:space="preserve"> </w:t>
      </w:r>
      <w:r w:rsidR="00CE2F1D">
        <w:rPr>
          <w:sz w:val="24"/>
          <w:szCs w:val="24"/>
        </w:rPr>
        <w:t xml:space="preserve">Director </w:t>
      </w:r>
    </w:p>
    <w:p w14:paraId="16FDD1E2" w14:textId="71C86038" w:rsidR="00671B21" w:rsidRPr="00C82FE4" w:rsidRDefault="00671B21" w:rsidP="00671B21">
      <w:pPr>
        <w:tabs>
          <w:tab w:val="left" w:pos="2260"/>
        </w:tabs>
        <w:spacing w:line="362" w:lineRule="auto"/>
        <w:ind w:left="100" w:right="3516"/>
        <w:rPr>
          <w:sz w:val="24"/>
          <w:szCs w:val="24"/>
        </w:rPr>
      </w:pPr>
      <w:r w:rsidRPr="00C82FE4">
        <w:rPr>
          <w:spacing w:val="-2"/>
          <w:sz w:val="24"/>
          <w:szCs w:val="24"/>
        </w:rPr>
        <w:t>Department:</w:t>
      </w:r>
      <w:r w:rsidRPr="00C82FE4">
        <w:rPr>
          <w:sz w:val="24"/>
          <w:szCs w:val="24"/>
        </w:rPr>
        <w:tab/>
        <w:t>Parks and Recreation</w:t>
      </w:r>
    </w:p>
    <w:p w14:paraId="226983E6" w14:textId="758809DA" w:rsidR="00671B21" w:rsidRPr="00C82FE4" w:rsidRDefault="00671B21" w:rsidP="00671B21">
      <w:pPr>
        <w:tabs>
          <w:tab w:val="left" w:pos="2260"/>
        </w:tabs>
        <w:spacing w:before="3" w:line="362" w:lineRule="auto"/>
        <w:ind w:left="100" w:right="1224"/>
        <w:rPr>
          <w:sz w:val="24"/>
          <w:szCs w:val="24"/>
        </w:rPr>
      </w:pPr>
      <w:r w:rsidRPr="00C82FE4">
        <w:rPr>
          <w:spacing w:val="-2"/>
          <w:sz w:val="24"/>
          <w:szCs w:val="24"/>
        </w:rPr>
        <w:t>Supervisor:</w:t>
      </w:r>
      <w:r w:rsidRPr="00C82FE4">
        <w:rPr>
          <w:sz w:val="24"/>
          <w:szCs w:val="24"/>
        </w:rPr>
        <w:tab/>
      </w:r>
      <w:r w:rsidR="00310793">
        <w:rPr>
          <w:sz w:val="24"/>
          <w:szCs w:val="24"/>
        </w:rPr>
        <w:t>Director of Parks and Recreation</w:t>
      </w:r>
      <w:r w:rsidR="002D0838">
        <w:rPr>
          <w:sz w:val="24"/>
          <w:szCs w:val="24"/>
        </w:rPr>
        <w:t xml:space="preserve"> </w:t>
      </w:r>
      <w:r w:rsidRPr="00C82FE4">
        <w:rPr>
          <w:sz w:val="24"/>
          <w:szCs w:val="24"/>
        </w:rPr>
        <w:t xml:space="preserve"> </w:t>
      </w:r>
    </w:p>
    <w:p w14:paraId="19B6E22E" w14:textId="77777777" w:rsidR="00497742" w:rsidRDefault="00497742">
      <w:pPr>
        <w:pStyle w:val="BodyText"/>
        <w:spacing w:before="0"/>
        <w:ind w:left="0" w:firstLine="0"/>
        <w:rPr>
          <w:sz w:val="20"/>
        </w:rPr>
      </w:pPr>
    </w:p>
    <w:p w14:paraId="19B6E230" w14:textId="77777777" w:rsidR="00497742" w:rsidRPr="004B795F" w:rsidRDefault="00B8176F">
      <w:pPr>
        <w:spacing w:before="89"/>
        <w:ind w:left="100"/>
        <w:rPr>
          <w:b/>
          <w:bCs/>
          <w:sz w:val="24"/>
          <w:szCs w:val="20"/>
        </w:rPr>
      </w:pPr>
      <w:r w:rsidRPr="004B795F">
        <w:rPr>
          <w:b/>
          <w:bCs/>
          <w:sz w:val="24"/>
          <w:szCs w:val="20"/>
          <w:u w:val="single"/>
        </w:rPr>
        <w:t>Position</w:t>
      </w:r>
      <w:r w:rsidRPr="004B795F">
        <w:rPr>
          <w:b/>
          <w:bCs/>
          <w:spacing w:val="-5"/>
          <w:sz w:val="24"/>
          <w:szCs w:val="20"/>
          <w:u w:val="single"/>
        </w:rPr>
        <w:t xml:space="preserve"> </w:t>
      </w:r>
      <w:r w:rsidRPr="004B795F">
        <w:rPr>
          <w:b/>
          <w:bCs/>
          <w:spacing w:val="-2"/>
          <w:sz w:val="24"/>
          <w:szCs w:val="20"/>
          <w:u w:val="single"/>
        </w:rPr>
        <w:t>Summary:</w:t>
      </w:r>
    </w:p>
    <w:p w14:paraId="19B6E231" w14:textId="20CA0B20" w:rsidR="00497742" w:rsidRDefault="001B5699">
      <w:pPr>
        <w:pStyle w:val="BodyText"/>
        <w:spacing w:before="181" w:line="256" w:lineRule="auto"/>
        <w:ind w:left="820" w:firstLine="0"/>
      </w:pPr>
      <w:r>
        <w:t>The Summer Camp Director</w:t>
      </w:r>
      <w:r w:rsidR="00225F2A">
        <w:t xml:space="preserve"> </w:t>
      </w:r>
      <w:r w:rsidR="005E0362">
        <w:t>is the leader and administrator for both the Edgewood Site and the Community Center Site,</w:t>
      </w:r>
      <w:r w:rsidR="00A3463B">
        <w:t xml:space="preserve"> including Camp LMT and Tween Adventures</w:t>
      </w:r>
      <w:r w:rsidR="005E0362">
        <w:t xml:space="preserve">. </w:t>
      </w:r>
      <w:r w:rsidR="006A043A">
        <w:t>Primary</w:t>
      </w:r>
      <w:r w:rsidR="00B8176F">
        <w:t xml:space="preserve"> roles include </w:t>
      </w:r>
      <w:r w:rsidR="0004272F">
        <w:t xml:space="preserve">overseeing camp operations and ensuring </w:t>
      </w:r>
      <w:r w:rsidR="00B8176F">
        <w:t xml:space="preserve">Camp Families enjoy the </w:t>
      </w:r>
      <w:r w:rsidR="009A028D">
        <w:t xml:space="preserve">Lower Makefield Township Camp experience. </w:t>
      </w:r>
      <w:r w:rsidR="008D79B8">
        <w:t xml:space="preserve">This person will be responsible for </w:t>
      </w:r>
      <w:r w:rsidR="00B82089">
        <w:t xml:space="preserve">assessing and improving the quality of the camp. </w:t>
      </w:r>
    </w:p>
    <w:p w14:paraId="19B6E232" w14:textId="77777777" w:rsidR="00497742" w:rsidRDefault="00497742">
      <w:pPr>
        <w:pStyle w:val="BodyText"/>
        <w:spacing w:before="0"/>
        <w:ind w:left="0" w:firstLine="0"/>
        <w:rPr>
          <w:sz w:val="26"/>
        </w:rPr>
      </w:pPr>
    </w:p>
    <w:p w14:paraId="19B6E233" w14:textId="77777777" w:rsidR="00497742" w:rsidRPr="004B795F" w:rsidRDefault="00B8176F">
      <w:pPr>
        <w:spacing w:before="201"/>
        <w:ind w:left="100"/>
        <w:rPr>
          <w:b/>
          <w:bCs/>
          <w:sz w:val="24"/>
          <w:szCs w:val="24"/>
        </w:rPr>
      </w:pPr>
      <w:r w:rsidRPr="004B795F">
        <w:rPr>
          <w:b/>
          <w:bCs/>
          <w:sz w:val="24"/>
          <w:szCs w:val="24"/>
          <w:u w:val="single"/>
        </w:rPr>
        <w:t>Specific</w:t>
      </w:r>
      <w:r w:rsidRPr="004B795F">
        <w:rPr>
          <w:b/>
          <w:bCs/>
          <w:spacing w:val="-6"/>
          <w:sz w:val="24"/>
          <w:szCs w:val="24"/>
          <w:u w:val="single"/>
        </w:rPr>
        <w:t xml:space="preserve"> </w:t>
      </w:r>
      <w:r w:rsidRPr="004B795F">
        <w:rPr>
          <w:b/>
          <w:bCs/>
          <w:spacing w:val="-2"/>
          <w:sz w:val="24"/>
          <w:szCs w:val="24"/>
          <w:u w:val="single"/>
        </w:rPr>
        <w:t>Duties:</w:t>
      </w:r>
    </w:p>
    <w:p w14:paraId="19B6E235" w14:textId="1E73EF9A" w:rsidR="00497742" w:rsidRPr="001378A3" w:rsidRDefault="00A57A18" w:rsidP="00E0267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A57A18">
        <w:rPr>
          <w:sz w:val="24"/>
          <w:szCs w:val="24"/>
        </w:rPr>
        <w:t>Acting as a liaison between the camp and parents or guardians, answering questions about camp activities, rules, and schedules</w:t>
      </w:r>
      <w:r w:rsidR="00BD5E12" w:rsidRPr="001378A3">
        <w:rPr>
          <w:sz w:val="24"/>
          <w:szCs w:val="24"/>
        </w:rPr>
        <w:t>.</w:t>
      </w:r>
    </w:p>
    <w:p w14:paraId="204F6E23" w14:textId="4F40960A" w:rsidR="00425488" w:rsidRPr="00425488" w:rsidRDefault="00425488" w:rsidP="0042548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425488">
        <w:rPr>
          <w:sz w:val="24"/>
          <w:szCs w:val="24"/>
        </w:rPr>
        <w:t>Ensur</w:t>
      </w:r>
      <w:r w:rsidR="00160C70">
        <w:rPr>
          <w:sz w:val="24"/>
          <w:szCs w:val="24"/>
        </w:rPr>
        <w:t>e</w:t>
      </w:r>
      <w:r w:rsidRPr="00425488">
        <w:rPr>
          <w:sz w:val="24"/>
          <w:szCs w:val="24"/>
        </w:rPr>
        <w:t xml:space="preserve"> the camp follows all safety regulations regarding equipment, facilities, </w:t>
      </w:r>
      <w:r w:rsidR="00160C70">
        <w:rPr>
          <w:sz w:val="24"/>
          <w:szCs w:val="24"/>
        </w:rPr>
        <w:t xml:space="preserve">and </w:t>
      </w:r>
      <w:r w:rsidRPr="00425488">
        <w:rPr>
          <w:sz w:val="24"/>
          <w:szCs w:val="24"/>
        </w:rPr>
        <w:t>activities</w:t>
      </w:r>
      <w:r w:rsidR="00160C70">
        <w:rPr>
          <w:sz w:val="24"/>
          <w:szCs w:val="24"/>
        </w:rPr>
        <w:t>.</w:t>
      </w:r>
    </w:p>
    <w:p w14:paraId="701BD560" w14:textId="0BA56578" w:rsidR="002E2C00" w:rsidRPr="002E2C00" w:rsidRDefault="002E2C00" w:rsidP="002E2C00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2E2C00">
        <w:rPr>
          <w:sz w:val="24"/>
          <w:szCs w:val="24"/>
        </w:rPr>
        <w:t xml:space="preserve">Work closely with </w:t>
      </w:r>
      <w:r w:rsidRPr="001378A3">
        <w:rPr>
          <w:sz w:val="24"/>
          <w:szCs w:val="24"/>
        </w:rPr>
        <w:t xml:space="preserve">site managers and </w:t>
      </w:r>
      <w:r w:rsidRPr="002E2C00">
        <w:rPr>
          <w:sz w:val="24"/>
          <w:szCs w:val="24"/>
        </w:rPr>
        <w:t>counselors to ensure they are qualified for their jobs</w:t>
      </w:r>
      <w:r w:rsidR="00B8176F">
        <w:rPr>
          <w:sz w:val="24"/>
          <w:szCs w:val="24"/>
        </w:rPr>
        <w:t xml:space="preserve"> and </w:t>
      </w:r>
      <w:r w:rsidRPr="001378A3">
        <w:rPr>
          <w:sz w:val="24"/>
          <w:szCs w:val="24"/>
        </w:rPr>
        <w:t>provide</w:t>
      </w:r>
      <w:r w:rsidRPr="002E2C00">
        <w:rPr>
          <w:sz w:val="24"/>
          <w:szCs w:val="24"/>
        </w:rPr>
        <w:t xml:space="preserve"> them with guidance </w:t>
      </w:r>
      <w:r w:rsidR="00160C70">
        <w:rPr>
          <w:sz w:val="24"/>
          <w:szCs w:val="24"/>
        </w:rPr>
        <w:t>as</w:t>
      </w:r>
      <w:r w:rsidRPr="002E2C00">
        <w:rPr>
          <w:sz w:val="24"/>
          <w:szCs w:val="24"/>
        </w:rPr>
        <w:t xml:space="preserve"> needed</w:t>
      </w:r>
      <w:r w:rsidRPr="001378A3">
        <w:rPr>
          <w:sz w:val="24"/>
          <w:szCs w:val="24"/>
        </w:rPr>
        <w:t>.</w:t>
      </w:r>
    </w:p>
    <w:p w14:paraId="3DCD01CA" w14:textId="20B14E3E" w:rsidR="00A67E0A" w:rsidRPr="00A67E0A" w:rsidRDefault="00A67E0A" w:rsidP="00A67E0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A67E0A">
        <w:rPr>
          <w:sz w:val="24"/>
          <w:szCs w:val="24"/>
        </w:rPr>
        <w:t xml:space="preserve">Ensuring that all activities are </w:t>
      </w:r>
      <w:r w:rsidRPr="001378A3">
        <w:rPr>
          <w:sz w:val="24"/>
          <w:szCs w:val="24"/>
        </w:rPr>
        <w:t>age-appropriate</w:t>
      </w:r>
      <w:r w:rsidRPr="00A67E0A">
        <w:rPr>
          <w:sz w:val="24"/>
          <w:szCs w:val="24"/>
        </w:rPr>
        <w:t xml:space="preserve"> and supervised by trained staff </w:t>
      </w:r>
      <w:r w:rsidR="00160C70" w:rsidRPr="00A67E0A">
        <w:rPr>
          <w:sz w:val="24"/>
          <w:szCs w:val="24"/>
        </w:rPr>
        <w:t>members.</w:t>
      </w:r>
    </w:p>
    <w:p w14:paraId="23E01135" w14:textId="77777777" w:rsidR="00463248" w:rsidRPr="001378A3" w:rsidRDefault="00A67E0A" w:rsidP="00B52B96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A67E0A">
        <w:rPr>
          <w:sz w:val="24"/>
          <w:szCs w:val="24"/>
        </w:rPr>
        <w:t>Developing new programs or improving existing ones based on feedback from participants and staff members</w:t>
      </w:r>
      <w:r w:rsidR="00B52B96" w:rsidRPr="001378A3">
        <w:rPr>
          <w:sz w:val="24"/>
          <w:szCs w:val="24"/>
        </w:rPr>
        <w:t xml:space="preserve">. </w:t>
      </w:r>
    </w:p>
    <w:p w14:paraId="56875728" w14:textId="2EFFBC1B" w:rsidR="00425488" w:rsidRPr="001378A3" w:rsidRDefault="001F1EAA" w:rsidP="00B52B96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1378A3">
        <w:rPr>
          <w:sz w:val="24"/>
          <w:szCs w:val="24"/>
        </w:rPr>
        <w:t xml:space="preserve">Ensure counselors have appropriate supplies for </w:t>
      </w:r>
      <w:r w:rsidR="00463248" w:rsidRPr="001378A3">
        <w:rPr>
          <w:sz w:val="24"/>
          <w:szCs w:val="24"/>
        </w:rPr>
        <w:t xml:space="preserve">camp and that there is a full schedule for campers. </w:t>
      </w:r>
    </w:p>
    <w:p w14:paraId="09A9039B" w14:textId="4F69D8A0" w:rsidR="009F0517" w:rsidRPr="009F0517" w:rsidRDefault="00463248" w:rsidP="009F0517">
      <w:pPr>
        <w:pStyle w:val="ListParagraph"/>
        <w:numPr>
          <w:ilvl w:val="0"/>
          <w:numId w:val="1"/>
        </w:numPr>
        <w:tabs>
          <w:tab w:val="left" w:pos="1540"/>
        </w:tabs>
        <w:spacing w:before="16"/>
        <w:rPr>
          <w:sz w:val="24"/>
          <w:szCs w:val="24"/>
        </w:rPr>
      </w:pPr>
      <w:r w:rsidRPr="001378A3">
        <w:rPr>
          <w:sz w:val="24"/>
          <w:szCs w:val="24"/>
        </w:rPr>
        <w:t>Protect</w:t>
      </w:r>
      <w:r w:rsidR="004F41CB" w:rsidRPr="001378A3">
        <w:rPr>
          <w:sz w:val="24"/>
          <w:szCs w:val="24"/>
        </w:rPr>
        <w:t xml:space="preserve"> all personally identifiable information is safeguarded and secure at the end of the day. </w:t>
      </w:r>
    </w:p>
    <w:p w14:paraId="20EA93F9" w14:textId="5AA9972E" w:rsidR="00B52B96" w:rsidRPr="001378A3" w:rsidRDefault="00B52B96">
      <w:pPr>
        <w:pStyle w:val="ListParagraph"/>
        <w:numPr>
          <w:ilvl w:val="0"/>
          <w:numId w:val="1"/>
        </w:numPr>
        <w:tabs>
          <w:tab w:val="left" w:pos="1540"/>
        </w:tabs>
        <w:spacing w:before="16"/>
        <w:rPr>
          <w:sz w:val="24"/>
          <w:szCs w:val="24"/>
        </w:rPr>
      </w:pPr>
      <w:r w:rsidRPr="001378A3">
        <w:rPr>
          <w:sz w:val="24"/>
          <w:szCs w:val="24"/>
        </w:rPr>
        <w:t xml:space="preserve">Ensure that proper reporting and paperwork </w:t>
      </w:r>
      <w:r w:rsidR="001F1EAA" w:rsidRPr="001378A3">
        <w:rPr>
          <w:sz w:val="24"/>
          <w:szCs w:val="24"/>
        </w:rPr>
        <w:t>are</w:t>
      </w:r>
      <w:r w:rsidRPr="001378A3">
        <w:rPr>
          <w:sz w:val="24"/>
          <w:szCs w:val="24"/>
        </w:rPr>
        <w:t xml:space="preserve"> completed as needed. </w:t>
      </w:r>
    </w:p>
    <w:p w14:paraId="19B6E23C" w14:textId="4C2A5B17" w:rsidR="00497742" w:rsidRPr="001378A3" w:rsidRDefault="00B8176F">
      <w:pPr>
        <w:pStyle w:val="ListParagraph"/>
        <w:numPr>
          <w:ilvl w:val="0"/>
          <w:numId w:val="1"/>
        </w:numPr>
        <w:tabs>
          <w:tab w:val="left" w:pos="1540"/>
        </w:tabs>
        <w:spacing w:before="16"/>
        <w:rPr>
          <w:sz w:val="24"/>
          <w:szCs w:val="24"/>
        </w:rPr>
      </w:pPr>
      <w:r w:rsidRPr="001378A3">
        <w:rPr>
          <w:sz w:val="24"/>
          <w:szCs w:val="24"/>
        </w:rPr>
        <w:t>Act</w:t>
      </w:r>
      <w:r w:rsidRPr="001378A3">
        <w:rPr>
          <w:spacing w:val="-3"/>
          <w:sz w:val="24"/>
          <w:szCs w:val="24"/>
        </w:rPr>
        <w:t xml:space="preserve"> </w:t>
      </w:r>
      <w:r w:rsidRPr="001378A3">
        <w:rPr>
          <w:sz w:val="24"/>
          <w:szCs w:val="24"/>
        </w:rPr>
        <w:t>and</w:t>
      </w:r>
      <w:r w:rsidRPr="001378A3">
        <w:rPr>
          <w:spacing w:val="-1"/>
          <w:sz w:val="24"/>
          <w:szCs w:val="24"/>
        </w:rPr>
        <w:t xml:space="preserve"> </w:t>
      </w:r>
      <w:r w:rsidRPr="001378A3">
        <w:rPr>
          <w:sz w:val="24"/>
          <w:szCs w:val="24"/>
        </w:rPr>
        <w:t>follow</w:t>
      </w:r>
      <w:r w:rsidRPr="001378A3">
        <w:rPr>
          <w:spacing w:val="-1"/>
          <w:sz w:val="24"/>
          <w:szCs w:val="24"/>
        </w:rPr>
        <w:t xml:space="preserve"> </w:t>
      </w:r>
      <w:r w:rsidRPr="001378A3">
        <w:rPr>
          <w:sz w:val="24"/>
          <w:szCs w:val="24"/>
        </w:rPr>
        <w:t>procedures</w:t>
      </w:r>
      <w:r w:rsidRPr="001378A3">
        <w:rPr>
          <w:spacing w:val="-1"/>
          <w:sz w:val="24"/>
          <w:szCs w:val="24"/>
        </w:rPr>
        <w:t xml:space="preserve"> </w:t>
      </w:r>
      <w:r w:rsidRPr="001378A3">
        <w:rPr>
          <w:sz w:val="24"/>
          <w:szCs w:val="24"/>
        </w:rPr>
        <w:t>and</w:t>
      </w:r>
      <w:r w:rsidRPr="001378A3">
        <w:rPr>
          <w:spacing w:val="-1"/>
          <w:sz w:val="24"/>
          <w:szCs w:val="24"/>
        </w:rPr>
        <w:t xml:space="preserve"> </w:t>
      </w:r>
      <w:r w:rsidRPr="001378A3">
        <w:rPr>
          <w:sz w:val="24"/>
          <w:szCs w:val="24"/>
        </w:rPr>
        <w:t>guidelines in</w:t>
      </w:r>
      <w:r w:rsidRPr="001378A3">
        <w:rPr>
          <w:spacing w:val="-1"/>
          <w:sz w:val="24"/>
          <w:szCs w:val="24"/>
        </w:rPr>
        <w:t xml:space="preserve"> </w:t>
      </w:r>
      <w:r w:rsidRPr="001378A3">
        <w:rPr>
          <w:sz w:val="24"/>
          <w:szCs w:val="24"/>
        </w:rPr>
        <w:t>the</w:t>
      </w:r>
      <w:r w:rsidRPr="001378A3">
        <w:rPr>
          <w:spacing w:val="-2"/>
          <w:sz w:val="24"/>
          <w:szCs w:val="24"/>
        </w:rPr>
        <w:t xml:space="preserve"> </w:t>
      </w:r>
      <w:r w:rsidRPr="001378A3">
        <w:rPr>
          <w:sz w:val="24"/>
          <w:szCs w:val="24"/>
        </w:rPr>
        <w:t>event</w:t>
      </w:r>
      <w:r w:rsidRPr="001378A3">
        <w:rPr>
          <w:spacing w:val="-1"/>
          <w:sz w:val="24"/>
          <w:szCs w:val="24"/>
        </w:rPr>
        <w:t xml:space="preserve"> </w:t>
      </w:r>
      <w:r w:rsidRPr="001378A3">
        <w:rPr>
          <w:sz w:val="24"/>
          <w:szCs w:val="24"/>
        </w:rPr>
        <w:t>of</w:t>
      </w:r>
      <w:r w:rsidRPr="001378A3">
        <w:rPr>
          <w:spacing w:val="-1"/>
          <w:sz w:val="24"/>
          <w:szCs w:val="24"/>
        </w:rPr>
        <w:t xml:space="preserve"> </w:t>
      </w:r>
      <w:r w:rsidRPr="001378A3">
        <w:rPr>
          <w:sz w:val="24"/>
          <w:szCs w:val="24"/>
        </w:rPr>
        <w:t xml:space="preserve">an </w:t>
      </w:r>
      <w:r w:rsidR="002D0838" w:rsidRPr="001378A3">
        <w:rPr>
          <w:spacing w:val="-2"/>
          <w:sz w:val="24"/>
          <w:szCs w:val="24"/>
        </w:rPr>
        <w:t>emergency.</w:t>
      </w:r>
    </w:p>
    <w:p w14:paraId="19B6E23D" w14:textId="66B3E741" w:rsidR="00497742" w:rsidRPr="001378A3" w:rsidRDefault="00B8176F">
      <w:pPr>
        <w:pStyle w:val="ListParagraph"/>
        <w:numPr>
          <w:ilvl w:val="0"/>
          <w:numId w:val="1"/>
        </w:numPr>
        <w:tabs>
          <w:tab w:val="left" w:pos="1540"/>
        </w:tabs>
        <w:rPr>
          <w:sz w:val="24"/>
          <w:szCs w:val="24"/>
        </w:rPr>
      </w:pPr>
      <w:r w:rsidRPr="001378A3">
        <w:rPr>
          <w:sz w:val="24"/>
          <w:szCs w:val="24"/>
        </w:rPr>
        <w:t>Keep</w:t>
      </w:r>
      <w:r w:rsidRPr="001378A3">
        <w:rPr>
          <w:spacing w:val="-4"/>
          <w:sz w:val="24"/>
          <w:szCs w:val="24"/>
        </w:rPr>
        <w:t xml:space="preserve"> </w:t>
      </w:r>
      <w:r w:rsidRPr="001378A3">
        <w:rPr>
          <w:sz w:val="24"/>
          <w:szCs w:val="24"/>
        </w:rPr>
        <w:t>campers</w:t>
      </w:r>
      <w:r w:rsidRPr="001378A3">
        <w:rPr>
          <w:spacing w:val="2"/>
          <w:sz w:val="24"/>
          <w:szCs w:val="24"/>
        </w:rPr>
        <w:t xml:space="preserve"> </w:t>
      </w:r>
      <w:r w:rsidRPr="001378A3">
        <w:rPr>
          <w:sz w:val="24"/>
          <w:szCs w:val="24"/>
        </w:rPr>
        <w:t>and</w:t>
      </w:r>
      <w:r w:rsidRPr="001378A3">
        <w:rPr>
          <w:spacing w:val="-1"/>
          <w:sz w:val="24"/>
          <w:szCs w:val="24"/>
        </w:rPr>
        <w:t xml:space="preserve"> </w:t>
      </w:r>
      <w:r w:rsidRPr="001378A3">
        <w:rPr>
          <w:sz w:val="24"/>
          <w:szCs w:val="24"/>
        </w:rPr>
        <w:t>counselors</w:t>
      </w:r>
      <w:r w:rsidRPr="001378A3">
        <w:rPr>
          <w:spacing w:val="-1"/>
          <w:sz w:val="24"/>
          <w:szCs w:val="24"/>
        </w:rPr>
        <w:t xml:space="preserve"> </w:t>
      </w:r>
      <w:r w:rsidRPr="001378A3">
        <w:rPr>
          <w:sz w:val="24"/>
          <w:szCs w:val="24"/>
        </w:rPr>
        <w:t>on</w:t>
      </w:r>
      <w:r w:rsidRPr="001378A3">
        <w:rPr>
          <w:spacing w:val="-1"/>
          <w:sz w:val="24"/>
          <w:szCs w:val="24"/>
        </w:rPr>
        <w:t xml:space="preserve"> </w:t>
      </w:r>
      <w:r w:rsidRPr="001378A3">
        <w:rPr>
          <w:sz w:val="24"/>
          <w:szCs w:val="24"/>
        </w:rPr>
        <w:t>task,</w:t>
      </w:r>
      <w:r w:rsidRPr="001378A3">
        <w:rPr>
          <w:spacing w:val="-1"/>
          <w:sz w:val="24"/>
          <w:szCs w:val="24"/>
        </w:rPr>
        <w:t xml:space="preserve"> </w:t>
      </w:r>
      <w:r w:rsidRPr="001378A3">
        <w:rPr>
          <w:sz w:val="24"/>
          <w:szCs w:val="24"/>
        </w:rPr>
        <w:t>organized,</w:t>
      </w:r>
      <w:r w:rsidRPr="001378A3">
        <w:rPr>
          <w:spacing w:val="1"/>
          <w:sz w:val="24"/>
          <w:szCs w:val="24"/>
        </w:rPr>
        <w:t xml:space="preserve"> </w:t>
      </w:r>
      <w:r w:rsidRPr="001378A3">
        <w:rPr>
          <w:sz w:val="24"/>
          <w:szCs w:val="24"/>
        </w:rPr>
        <w:t>and</w:t>
      </w:r>
      <w:r w:rsidRPr="001378A3">
        <w:rPr>
          <w:spacing w:val="-1"/>
          <w:sz w:val="24"/>
          <w:szCs w:val="24"/>
        </w:rPr>
        <w:t xml:space="preserve"> </w:t>
      </w:r>
      <w:r w:rsidR="002D0838" w:rsidRPr="001378A3">
        <w:rPr>
          <w:spacing w:val="-2"/>
          <w:sz w:val="24"/>
          <w:szCs w:val="24"/>
        </w:rPr>
        <w:t>supervised.</w:t>
      </w:r>
    </w:p>
    <w:p w14:paraId="2382ABA0" w14:textId="2FBD9B55" w:rsidR="00881E9A" w:rsidRPr="001378A3" w:rsidRDefault="00881E9A">
      <w:pPr>
        <w:pStyle w:val="ListParagraph"/>
        <w:numPr>
          <w:ilvl w:val="0"/>
          <w:numId w:val="1"/>
        </w:numPr>
        <w:tabs>
          <w:tab w:val="left" w:pos="1540"/>
        </w:tabs>
        <w:rPr>
          <w:sz w:val="24"/>
          <w:szCs w:val="24"/>
        </w:rPr>
      </w:pPr>
      <w:r w:rsidRPr="001378A3">
        <w:rPr>
          <w:spacing w:val="-2"/>
          <w:sz w:val="24"/>
          <w:szCs w:val="24"/>
        </w:rPr>
        <w:t xml:space="preserve">Provide education and support to Camp </w:t>
      </w:r>
      <w:r w:rsidR="0052273B" w:rsidRPr="001378A3">
        <w:rPr>
          <w:spacing w:val="-2"/>
          <w:sz w:val="24"/>
          <w:szCs w:val="24"/>
        </w:rPr>
        <w:t xml:space="preserve">Counselors as needed. </w:t>
      </w:r>
    </w:p>
    <w:p w14:paraId="3D81E201" w14:textId="23655BA0" w:rsidR="00C17F32" w:rsidRPr="001378A3" w:rsidRDefault="00C17F32" w:rsidP="00C17F3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C17F32">
        <w:rPr>
          <w:sz w:val="24"/>
          <w:szCs w:val="24"/>
        </w:rPr>
        <w:t>Maintaining safety standards and enforcing rules to ensure the well-being of campers</w:t>
      </w:r>
      <w:r w:rsidRPr="001378A3">
        <w:rPr>
          <w:sz w:val="24"/>
          <w:szCs w:val="24"/>
        </w:rPr>
        <w:t>.</w:t>
      </w:r>
    </w:p>
    <w:p w14:paraId="6FF3FBAF" w14:textId="27B999EC" w:rsidR="000B7895" w:rsidRPr="001378A3" w:rsidRDefault="000B7895" w:rsidP="000B789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0B7895">
        <w:rPr>
          <w:sz w:val="24"/>
          <w:szCs w:val="24"/>
        </w:rPr>
        <w:t xml:space="preserve">Monitoring activities </w:t>
      </w:r>
      <w:r w:rsidR="006E111E" w:rsidRPr="001378A3">
        <w:rPr>
          <w:sz w:val="24"/>
          <w:szCs w:val="24"/>
        </w:rPr>
        <w:t>always</w:t>
      </w:r>
      <w:r w:rsidRPr="000B7895">
        <w:rPr>
          <w:sz w:val="24"/>
          <w:szCs w:val="24"/>
        </w:rPr>
        <w:t xml:space="preserve"> to ensure they are safe and </w:t>
      </w:r>
      <w:r w:rsidR="00CD536F" w:rsidRPr="001378A3">
        <w:rPr>
          <w:sz w:val="24"/>
          <w:szCs w:val="24"/>
        </w:rPr>
        <w:t>organized.</w:t>
      </w:r>
    </w:p>
    <w:p w14:paraId="19B6E23E" w14:textId="2A177789" w:rsidR="00497742" w:rsidRPr="001378A3" w:rsidRDefault="00B8176F">
      <w:pPr>
        <w:pStyle w:val="ListParagraph"/>
        <w:numPr>
          <w:ilvl w:val="0"/>
          <w:numId w:val="1"/>
        </w:numPr>
        <w:tabs>
          <w:tab w:val="left" w:pos="1540"/>
        </w:tabs>
        <w:rPr>
          <w:sz w:val="24"/>
          <w:szCs w:val="24"/>
        </w:rPr>
      </w:pPr>
      <w:r w:rsidRPr="001378A3">
        <w:rPr>
          <w:sz w:val="24"/>
          <w:szCs w:val="24"/>
        </w:rPr>
        <w:t>Perform</w:t>
      </w:r>
      <w:r w:rsidRPr="001378A3">
        <w:rPr>
          <w:spacing w:val="-2"/>
          <w:sz w:val="24"/>
          <w:szCs w:val="24"/>
        </w:rPr>
        <w:t xml:space="preserve"> </w:t>
      </w:r>
      <w:r w:rsidRPr="001378A3">
        <w:rPr>
          <w:sz w:val="24"/>
          <w:szCs w:val="24"/>
        </w:rPr>
        <w:t>various</w:t>
      </w:r>
      <w:r w:rsidRPr="001378A3">
        <w:rPr>
          <w:spacing w:val="-1"/>
          <w:sz w:val="24"/>
          <w:szCs w:val="24"/>
        </w:rPr>
        <w:t xml:space="preserve"> </w:t>
      </w:r>
      <w:r w:rsidRPr="001378A3">
        <w:rPr>
          <w:sz w:val="24"/>
          <w:szCs w:val="24"/>
        </w:rPr>
        <w:t>tasks as</w:t>
      </w:r>
      <w:r w:rsidRPr="001378A3">
        <w:rPr>
          <w:spacing w:val="-1"/>
          <w:sz w:val="24"/>
          <w:szCs w:val="24"/>
        </w:rPr>
        <w:t xml:space="preserve"> </w:t>
      </w:r>
      <w:r w:rsidRPr="001378A3">
        <w:rPr>
          <w:sz w:val="24"/>
          <w:szCs w:val="24"/>
        </w:rPr>
        <w:t>necessary</w:t>
      </w:r>
      <w:r w:rsidRPr="001378A3">
        <w:rPr>
          <w:spacing w:val="-1"/>
          <w:sz w:val="24"/>
          <w:szCs w:val="24"/>
        </w:rPr>
        <w:t xml:space="preserve"> </w:t>
      </w:r>
      <w:r w:rsidRPr="001378A3">
        <w:rPr>
          <w:sz w:val="24"/>
          <w:szCs w:val="24"/>
        </w:rPr>
        <w:t>or</w:t>
      </w:r>
      <w:r w:rsidRPr="001378A3">
        <w:rPr>
          <w:spacing w:val="-3"/>
          <w:sz w:val="24"/>
          <w:szCs w:val="24"/>
        </w:rPr>
        <w:t xml:space="preserve"> </w:t>
      </w:r>
      <w:r w:rsidR="002D0838" w:rsidRPr="001378A3">
        <w:rPr>
          <w:spacing w:val="-2"/>
          <w:sz w:val="24"/>
          <w:szCs w:val="24"/>
        </w:rPr>
        <w:t>assigned.</w:t>
      </w:r>
    </w:p>
    <w:p w14:paraId="19B6E23F" w14:textId="77777777" w:rsidR="00497742" w:rsidRDefault="00497742">
      <w:pPr>
        <w:pStyle w:val="BodyText"/>
        <w:spacing w:before="10"/>
        <w:ind w:left="0" w:firstLine="0"/>
        <w:rPr>
          <w:sz w:val="40"/>
        </w:rPr>
      </w:pPr>
    </w:p>
    <w:p w14:paraId="19B6E240" w14:textId="77777777" w:rsidR="00497742" w:rsidRPr="004B795F" w:rsidRDefault="00B8176F">
      <w:pPr>
        <w:ind w:left="100"/>
        <w:rPr>
          <w:b/>
          <w:bCs/>
          <w:sz w:val="24"/>
          <w:szCs w:val="24"/>
        </w:rPr>
      </w:pPr>
      <w:r w:rsidRPr="004B795F">
        <w:rPr>
          <w:b/>
          <w:bCs/>
          <w:spacing w:val="-2"/>
          <w:sz w:val="24"/>
          <w:szCs w:val="24"/>
          <w:u w:val="single"/>
        </w:rPr>
        <w:t>Qualifications:</w:t>
      </w:r>
    </w:p>
    <w:p w14:paraId="19B6E241" w14:textId="14F32C50" w:rsidR="00497742" w:rsidRDefault="00B8176F">
      <w:pPr>
        <w:pStyle w:val="ListParagraph"/>
        <w:numPr>
          <w:ilvl w:val="0"/>
          <w:numId w:val="1"/>
        </w:numPr>
        <w:tabs>
          <w:tab w:val="left" w:pos="1540"/>
        </w:tabs>
        <w:spacing w:before="183"/>
        <w:rPr>
          <w:rFonts w:ascii="Symbol" w:hAnsi="Symbol"/>
          <w:sz w:val="24"/>
        </w:rPr>
      </w:pPr>
      <w:r>
        <w:rPr>
          <w:sz w:val="24"/>
        </w:rPr>
        <w:t>Bachelor’s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 w:rsidR="002D0838">
        <w:rPr>
          <w:spacing w:val="1"/>
          <w:sz w:val="24"/>
        </w:rPr>
        <w:t xml:space="preserve">,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preferred</w:t>
      </w:r>
      <w:r w:rsidR="00A3787B">
        <w:rPr>
          <w:spacing w:val="-2"/>
          <w:sz w:val="24"/>
        </w:rPr>
        <w:t xml:space="preserve"> (special education cert is a plus).</w:t>
      </w:r>
    </w:p>
    <w:p w14:paraId="19B6E242" w14:textId="613DA004" w:rsidR="00497742" w:rsidRDefault="00B8176F">
      <w:pPr>
        <w:pStyle w:val="ListParagraph"/>
        <w:numPr>
          <w:ilvl w:val="0"/>
          <w:numId w:val="1"/>
        </w:numPr>
        <w:tabs>
          <w:tab w:val="left" w:pos="1540"/>
        </w:tabs>
        <w:rPr>
          <w:rFonts w:ascii="Symbol" w:hAnsi="Symbol"/>
          <w:sz w:val="24"/>
        </w:rPr>
      </w:pPr>
      <w:r>
        <w:rPr>
          <w:sz w:val="24"/>
        </w:rPr>
        <w:lastRenderedPageBreak/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 w:rsidR="00897B0D">
        <w:rPr>
          <w:sz w:val="24"/>
        </w:rPr>
        <w:t>education-related</w:t>
      </w:r>
      <w:r>
        <w:rPr>
          <w:spacing w:val="-1"/>
          <w:sz w:val="24"/>
        </w:rPr>
        <w:t xml:space="preserve"> </w:t>
      </w:r>
      <w:r>
        <w:rPr>
          <w:sz w:val="24"/>
        </w:rPr>
        <w:t>field,</w:t>
      </w:r>
      <w:r>
        <w:rPr>
          <w:spacing w:val="-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planning, </w:t>
      </w:r>
      <w:r>
        <w:rPr>
          <w:spacing w:val="-2"/>
          <w:sz w:val="24"/>
        </w:rPr>
        <w:t>programming</w:t>
      </w:r>
    </w:p>
    <w:p w14:paraId="19B6E243" w14:textId="77777777" w:rsidR="00497742" w:rsidRDefault="00B8176F">
      <w:pPr>
        <w:pStyle w:val="ListParagraph"/>
        <w:numPr>
          <w:ilvl w:val="0"/>
          <w:numId w:val="1"/>
        </w:numPr>
        <w:tabs>
          <w:tab w:val="left" w:pos="1540"/>
        </w:tabs>
        <w:rPr>
          <w:rFonts w:ascii="Symbol" w:hAnsi="Symbol"/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possess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PA</w:t>
      </w:r>
      <w:r>
        <w:rPr>
          <w:spacing w:val="-3"/>
          <w:sz w:val="24"/>
        </w:rPr>
        <w:t xml:space="preserve"> </w:t>
      </w:r>
      <w:r>
        <w:rPr>
          <w:sz w:val="24"/>
        </w:rPr>
        <w:t>Driver’s</w:t>
      </w:r>
      <w:r>
        <w:rPr>
          <w:spacing w:val="-2"/>
          <w:sz w:val="24"/>
        </w:rPr>
        <w:t xml:space="preserve"> License</w:t>
      </w:r>
    </w:p>
    <w:p w14:paraId="19B6E244" w14:textId="77777777" w:rsidR="00497742" w:rsidRDefault="00B8176F">
      <w:pPr>
        <w:pStyle w:val="ListParagraph"/>
        <w:numPr>
          <w:ilvl w:val="0"/>
          <w:numId w:val="1"/>
        </w:numPr>
        <w:tabs>
          <w:tab w:val="left" w:pos="1540"/>
        </w:tabs>
        <w:spacing w:before="16"/>
        <w:rPr>
          <w:rFonts w:ascii="Symbol" w:hAnsi="Symbol"/>
          <w:sz w:val="24"/>
        </w:rPr>
      </w:pP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background</w:t>
      </w:r>
      <w:r>
        <w:rPr>
          <w:spacing w:val="-1"/>
          <w:sz w:val="24"/>
        </w:rPr>
        <w:t xml:space="preserve"> </w:t>
      </w:r>
      <w:r>
        <w:rPr>
          <w:sz w:val="24"/>
        </w:rPr>
        <w:t>checks</w:t>
      </w:r>
      <w:r>
        <w:rPr>
          <w:spacing w:val="-2"/>
          <w:sz w:val="24"/>
        </w:rPr>
        <w:t xml:space="preserve"> </w:t>
      </w:r>
      <w:r>
        <w:rPr>
          <w:sz w:val="24"/>
        </w:rPr>
        <w:t>(PA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FBI)</w:t>
      </w:r>
    </w:p>
    <w:p w14:paraId="19B6E245" w14:textId="77777777" w:rsidR="00497742" w:rsidRDefault="00B8176F">
      <w:pPr>
        <w:pStyle w:val="ListParagraph"/>
        <w:numPr>
          <w:ilvl w:val="0"/>
          <w:numId w:val="1"/>
        </w:numPr>
        <w:tabs>
          <w:tab w:val="left" w:pos="1540"/>
        </w:tabs>
        <w:rPr>
          <w:rFonts w:ascii="Symbol" w:hAnsi="Symbol"/>
          <w:sz w:val="24"/>
        </w:rPr>
      </w:pP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aid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CPR </w:t>
      </w:r>
      <w:r>
        <w:rPr>
          <w:spacing w:val="-2"/>
          <w:sz w:val="24"/>
        </w:rPr>
        <w:t>certified</w:t>
      </w:r>
    </w:p>
    <w:p w14:paraId="19B6E246" w14:textId="3AD693AF" w:rsidR="00497742" w:rsidRDefault="00B8176F">
      <w:pPr>
        <w:pStyle w:val="ListParagraph"/>
        <w:numPr>
          <w:ilvl w:val="0"/>
          <w:numId w:val="1"/>
        </w:numPr>
        <w:tabs>
          <w:tab w:val="left" w:pos="1540"/>
        </w:tabs>
        <w:rPr>
          <w:rFonts w:ascii="Symbol" w:hAnsi="Symbol"/>
          <w:sz w:val="24"/>
        </w:rPr>
      </w:pPr>
      <w:r>
        <w:rPr>
          <w:sz w:val="24"/>
        </w:rPr>
        <w:t>Reliable,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responsible, </w:t>
      </w:r>
      <w:r w:rsidR="00A57A18">
        <w:rPr>
          <w:sz w:val="24"/>
        </w:rPr>
        <w:t xml:space="preserve">and </w:t>
      </w:r>
      <w:r>
        <w:rPr>
          <w:sz w:val="24"/>
        </w:rPr>
        <w:t>dedicated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Camp </w:t>
      </w:r>
      <w:r>
        <w:rPr>
          <w:spacing w:val="-5"/>
          <w:sz w:val="24"/>
        </w:rPr>
        <w:t>LMT</w:t>
      </w:r>
    </w:p>
    <w:p w14:paraId="19B6E247" w14:textId="77777777" w:rsidR="00497742" w:rsidRDefault="00B8176F">
      <w:pPr>
        <w:pStyle w:val="ListParagraph"/>
        <w:numPr>
          <w:ilvl w:val="0"/>
          <w:numId w:val="1"/>
        </w:numPr>
        <w:tabs>
          <w:tab w:val="left" w:pos="1540"/>
        </w:tabs>
        <w:rPr>
          <w:rFonts w:ascii="Symbol" w:hAnsi="Symbol"/>
          <w:sz w:val="24"/>
        </w:rPr>
      </w:pPr>
      <w:r>
        <w:rPr>
          <w:sz w:val="24"/>
        </w:rPr>
        <w:t>Capable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multitasking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prioritizing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safety</w:t>
      </w:r>
    </w:p>
    <w:p w14:paraId="19B6E248" w14:textId="77777777" w:rsidR="00497742" w:rsidRDefault="00B8176F">
      <w:pPr>
        <w:pStyle w:val="ListParagraph"/>
        <w:numPr>
          <w:ilvl w:val="0"/>
          <w:numId w:val="1"/>
        </w:numPr>
        <w:tabs>
          <w:tab w:val="left" w:pos="1540"/>
        </w:tabs>
        <w:rPr>
          <w:rFonts w:ascii="Symbol" w:hAnsi="Symbol"/>
          <w:sz w:val="24"/>
        </w:rPr>
      </w:pP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friendly</w:t>
      </w:r>
    </w:p>
    <w:p w14:paraId="19B6E249" w14:textId="10D48F18" w:rsidR="00497742" w:rsidRDefault="00B8176F">
      <w:pPr>
        <w:pStyle w:val="ListParagraph"/>
        <w:numPr>
          <w:ilvl w:val="0"/>
          <w:numId w:val="1"/>
        </w:numPr>
        <w:tabs>
          <w:tab w:val="left" w:pos="1540"/>
        </w:tabs>
        <w:rPr>
          <w:rFonts w:ascii="Symbol" w:hAnsi="Symbol"/>
          <w:sz w:val="24"/>
        </w:rPr>
      </w:pP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 lead 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work with a </w:t>
      </w:r>
      <w:r w:rsidR="002D0838">
        <w:rPr>
          <w:spacing w:val="-4"/>
          <w:sz w:val="24"/>
        </w:rPr>
        <w:t>team.</w:t>
      </w:r>
    </w:p>
    <w:p w14:paraId="19B6E24A" w14:textId="4BDFAFEC" w:rsidR="00497742" w:rsidRDefault="00B8176F">
      <w:pPr>
        <w:pStyle w:val="ListParagraph"/>
        <w:numPr>
          <w:ilvl w:val="0"/>
          <w:numId w:val="1"/>
        </w:numPr>
        <w:tabs>
          <w:tab w:val="left" w:pos="1540"/>
        </w:tabs>
        <w:spacing w:before="16"/>
        <w:rPr>
          <w:rFonts w:ascii="Symbol" w:hAnsi="Symbol"/>
          <w:sz w:val="24"/>
        </w:rPr>
      </w:pP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 address</w:t>
      </w:r>
      <w:r>
        <w:rPr>
          <w:spacing w:val="-1"/>
          <w:sz w:val="24"/>
        </w:rPr>
        <w:t xml:space="preserve"> </w:t>
      </w:r>
      <w:r>
        <w:rPr>
          <w:sz w:val="24"/>
        </w:rPr>
        <w:t>problems quickly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 w:rsidR="002D0838">
        <w:rPr>
          <w:spacing w:val="-2"/>
          <w:sz w:val="24"/>
        </w:rPr>
        <w:t>efficiently.</w:t>
      </w:r>
    </w:p>
    <w:p w14:paraId="0A83DA88" w14:textId="6C989A3D" w:rsidR="00C73C64" w:rsidRPr="00C73C64" w:rsidRDefault="00B8176F">
      <w:pPr>
        <w:pStyle w:val="ListParagraph"/>
        <w:numPr>
          <w:ilvl w:val="0"/>
          <w:numId w:val="1"/>
        </w:numPr>
        <w:tabs>
          <w:tab w:val="left" w:pos="1540"/>
        </w:tabs>
        <w:spacing w:before="16"/>
        <w:rPr>
          <w:rFonts w:ascii="Symbol" w:hAnsi="Symbol"/>
        </w:rPr>
      </w:pPr>
      <w:r>
        <w:rPr>
          <w:sz w:val="24"/>
        </w:rPr>
        <w:t>Classroom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 w:rsidR="002D0838">
        <w:rPr>
          <w:spacing w:val="-2"/>
          <w:sz w:val="24"/>
        </w:rPr>
        <w:t>preferred.</w:t>
      </w:r>
    </w:p>
    <w:p w14:paraId="20CDE4D1" w14:textId="77777777" w:rsidR="00C73C64" w:rsidRPr="00C73C64" w:rsidRDefault="00C73C64" w:rsidP="00D045D8">
      <w:pPr>
        <w:pStyle w:val="ListParagraph"/>
        <w:tabs>
          <w:tab w:val="left" w:pos="1540"/>
        </w:tabs>
        <w:spacing w:before="16"/>
        <w:ind w:firstLine="0"/>
        <w:rPr>
          <w:rFonts w:ascii="Symbol" w:hAnsi="Symbol"/>
        </w:rPr>
      </w:pPr>
    </w:p>
    <w:p w14:paraId="634F8504" w14:textId="77777777" w:rsidR="00C73C64" w:rsidRPr="00C73C64" w:rsidRDefault="00C73C64" w:rsidP="00D045D8">
      <w:pPr>
        <w:pStyle w:val="ListParagraph"/>
        <w:tabs>
          <w:tab w:val="left" w:pos="1540"/>
        </w:tabs>
        <w:spacing w:before="16"/>
        <w:ind w:firstLine="0"/>
        <w:rPr>
          <w:rFonts w:ascii="Symbol" w:hAnsi="Symbol"/>
        </w:rPr>
      </w:pPr>
    </w:p>
    <w:p w14:paraId="19B6E24B" w14:textId="6B04AACC" w:rsidR="00497742" w:rsidRPr="00C73C64" w:rsidRDefault="00D045D8" w:rsidP="00C73C64">
      <w:pPr>
        <w:tabs>
          <w:tab w:val="left" w:pos="1540"/>
        </w:tabs>
        <w:spacing w:before="16"/>
        <w:rPr>
          <w:rFonts w:ascii="Symbol" w:hAnsi="Symbol"/>
        </w:rPr>
      </w:pPr>
      <w:r>
        <w:rPr>
          <w:spacing w:val="-2"/>
          <w:sz w:val="24"/>
        </w:rPr>
        <w:t xml:space="preserve">Last reviewed: </w:t>
      </w:r>
      <w:r w:rsidR="002D0838">
        <w:rPr>
          <w:spacing w:val="-2"/>
          <w:sz w:val="24"/>
        </w:rPr>
        <w:t>12/29/2023</w:t>
      </w:r>
    </w:p>
    <w:p w14:paraId="7C895114" w14:textId="77777777" w:rsidR="004B795F" w:rsidRDefault="004B795F" w:rsidP="004B795F">
      <w:pPr>
        <w:tabs>
          <w:tab w:val="left" w:pos="1540"/>
        </w:tabs>
        <w:spacing w:before="16"/>
        <w:rPr>
          <w:rFonts w:ascii="Symbol" w:hAnsi="Symbol"/>
        </w:rPr>
      </w:pPr>
    </w:p>
    <w:p w14:paraId="60F64C16" w14:textId="5DBBF4A9" w:rsidR="004B795F" w:rsidRPr="004B795F" w:rsidRDefault="004B795F" w:rsidP="004B795F">
      <w:pPr>
        <w:tabs>
          <w:tab w:val="left" w:pos="1540"/>
        </w:tabs>
        <w:spacing w:before="16"/>
        <w:rPr>
          <w:rFonts w:ascii="Symbol" w:hAnsi="Symbol"/>
        </w:rPr>
      </w:pPr>
    </w:p>
    <w:p w14:paraId="2E71160F" w14:textId="77777777" w:rsidR="004B795F" w:rsidRDefault="004B795F" w:rsidP="004B795F">
      <w:pPr>
        <w:tabs>
          <w:tab w:val="left" w:pos="1540"/>
        </w:tabs>
        <w:spacing w:before="16"/>
        <w:rPr>
          <w:rFonts w:ascii="Symbol" w:hAnsi="Symbol"/>
        </w:rPr>
      </w:pPr>
    </w:p>
    <w:p w14:paraId="3E016FB5" w14:textId="3B6C7749" w:rsidR="004B795F" w:rsidRPr="004B795F" w:rsidRDefault="004B795F" w:rsidP="004B795F">
      <w:pPr>
        <w:tabs>
          <w:tab w:val="left" w:pos="1540"/>
        </w:tabs>
        <w:spacing w:before="16"/>
        <w:rPr>
          <w:rFonts w:ascii="Symbol" w:hAnsi="Symbol"/>
        </w:rPr>
      </w:pPr>
    </w:p>
    <w:sectPr w:rsidR="004B795F" w:rsidRPr="004B795F" w:rsidSect="004B795F">
      <w:type w:val="continuous"/>
      <w:pgSz w:w="12240" w:h="15840"/>
      <w:pgMar w:top="1382" w:right="1339" w:bottom="720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38B"/>
    <w:multiLevelType w:val="hybridMultilevel"/>
    <w:tmpl w:val="7BF035C6"/>
    <w:lvl w:ilvl="0" w:tplc="5F047FA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3EB8951A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2" w:tplc="71BA8A82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1A6E6BC2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71BA8B10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5B94C22A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6FA4448A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BEBCA91E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4FDAEB12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1F6A1C"/>
    <w:multiLevelType w:val="multilevel"/>
    <w:tmpl w:val="1404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C4CA4"/>
    <w:multiLevelType w:val="multilevel"/>
    <w:tmpl w:val="DB9E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406E8"/>
    <w:multiLevelType w:val="multilevel"/>
    <w:tmpl w:val="3556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518E3"/>
    <w:multiLevelType w:val="multilevel"/>
    <w:tmpl w:val="D4E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422E6B"/>
    <w:multiLevelType w:val="multilevel"/>
    <w:tmpl w:val="1B8A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AB14F3"/>
    <w:multiLevelType w:val="multilevel"/>
    <w:tmpl w:val="A44E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427184"/>
    <w:multiLevelType w:val="multilevel"/>
    <w:tmpl w:val="5A60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6177274">
    <w:abstractNumId w:val="0"/>
  </w:num>
  <w:num w:numId="2" w16cid:durableId="562065577">
    <w:abstractNumId w:val="2"/>
  </w:num>
  <w:num w:numId="3" w16cid:durableId="1835417512">
    <w:abstractNumId w:val="6"/>
  </w:num>
  <w:num w:numId="4" w16cid:durableId="943457667">
    <w:abstractNumId w:val="5"/>
  </w:num>
  <w:num w:numId="5" w16cid:durableId="61997779">
    <w:abstractNumId w:val="7"/>
  </w:num>
  <w:num w:numId="6" w16cid:durableId="635256763">
    <w:abstractNumId w:val="1"/>
  </w:num>
  <w:num w:numId="7" w16cid:durableId="182787801">
    <w:abstractNumId w:val="3"/>
  </w:num>
  <w:num w:numId="8" w16cid:durableId="179189640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ynn Todd">
    <w15:presenceInfo w15:providerId="AD" w15:userId="S::ltodd@lmt.org::024e2186-e3b2-4d19-a31d-5c5250171b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42"/>
    <w:rsid w:val="0004272F"/>
    <w:rsid w:val="000B7895"/>
    <w:rsid w:val="001378A3"/>
    <w:rsid w:val="00160C70"/>
    <w:rsid w:val="001B5699"/>
    <w:rsid w:val="001F1EAA"/>
    <w:rsid w:val="001F52FC"/>
    <w:rsid w:val="00225F2A"/>
    <w:rsid w:val="002D0838"/>
    <w:rsid w:val="002E2C00"/>
    <w:rsid w:val="00310793"/>
    <w:rsid w:val="00425488"/>
    <w:rsid w:val="00462BC3"/>
    <w:rsid w:val="00463248"/>
    <w:rsid w:val="00497742"/>
    <w:rsid w:val="004B795F"/>
    <w:rsid w:val="004F41CB"/>
    <w:rsid w:val="0052273B"/>
    <w:rsid w:val="005307D8"/>
    <w:rsid w:val="005E0362"/>
    <w:rsid w:val="00671B21"/>
    <w:rsid w:val="006A043A"/>
    <w:rsid w:val="006E111E"/>
    <w:rsid w:val="00881E9A"/>
    <w:rsid w:val="00897B0D"/>
    <w:rsid w:val="008D79B8"/>
    <w:rsid w:val="009A028D"/>
    <w:rsid w:val="009D7D43"/>
    <w:rsid w:val="009F0517"/>
    <w:rsid w:val="00A13936"/>
    <w:rsid w:val="00A3463B"/>
    <w:rsid w:val="00A3787B"/>
    <w:rsid w:val="00A57A18"/>
    <w:rsid w:val="00A67E0A"/>
    <w:rsid w:val="00B52B96"/>
    <w:rsid w:val="00B8176F"/>
    <w:rsid w:val="00B82089"/>
    <w:rsid w:val="00BD5E12"/>
    <w:rsid w:val="00C17F32"/>
    <w:rsid w:val="00C73C64"/>
    <w:rsid w:val="00CD536F"/>
    <w:rsid w:val="00CE2F1D"/>
    <w:rsid w:val="00D045D8"/>
    <w:rsid w:val="00DF77AC"/>
    <w:rsid w:val="00E02675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6E22C"/>
  <w15:docId w15:val="{C0CA862D-326C-4938-9707-2346AAF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671B21"/>
    <w:pPr>
      <w:spacing w:before="60"/>
      <w:ind w:left="3468" w:right="1887" w:hanging="1019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71B21"/>
    <w:rPr>
      <w:rFonts w:ascii="Times New Roman" w:eastAsia="Times New Roman" w:hAnsi="Times New Roman" w:cs="Times New Roman"/>
      <w:sz w:val="44"/>
      <w:szCs w:val="44"/>
    </w:rPr>
  </w:style>
  <w:style w:type="paragraph" w:styleId="Revision">
    <w:name w:val="Revision"/>
    <w:hidden/>
    <w:uiPriority w:val="99"/>
    <w:semiHidden/>
    <w:rsid w:val="00671B21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2035</Characters>
  <Application>Microsoft Office Word</Application>
  <DocSecurity>0</DocSecurity>
  <Lines>56</Lines>
  <Paragraphs>34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Giles</dc:creator>
  <cp:lastModifiedBy>Monica Tierney</cp:lastModifiedBy>
  <cp:revision>25</cp:revision>
  <dcterms:created xsi:type="dcterms:W3CDTF">2023-12-29T16:47:00Z</dcterms:created>
  <dcterms:modified xsi:type="dcterms:W3CDTF">2023-12-29T17:01:00Z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2023-10-16T00:00:00Z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3a483acdcc9f83172b0a956bba87c0239fcedc442454abb393d3c643a41364ab</vt:lpwstr>
  </property>
</Properties>
</file>